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76026" w14:textId="77777777" w:rsidR="003F74D1" w:rsidRDefault="00E03BE5" w:rsidP="003F74D1">
      <w:pPr>
        <w:pStyle w:val="Title"/>
        <w:jc w:val="center"/>
      </w:pPr>
      <w:bookmarkStart w:id="0" w:name="_GoBack"/>
      <w:bookmarkEnd w:id="0"/>
      <w:r w:rsidRPr="003F01FA">
        <w:t xml:space="preserve">Ullswater Easter Regatta </w:t>
      </w:r>
    </w:p>
    <w:p w14:paraId="65A05949" w14:textId="77777777" w:rsidR="00330971" w:rsidRPr="003F01FA" w:rsidRDefault="00E03BE5" w:rsidP="003F74D1">
      <w:pPr>
        <w:pStyle w:val="Title"/>
        <w:jc w:val="center"/>
      </w:pPr>
      <w:r w:rsidRPr="003F01FA">
        <w:t>Notice of Race</w:t>
      </w:r>
    </w:p>
    <w:p w14:paraId="538E2A4C" w14:textId="2E644374" w:rsidR="005E2B31" w:rsidRPr="003F01FA" w:rsidRDefault="00FB2284" w:rsidP="003F74D1">
      <w:pPr>
        <w:pStyle w:val="Title"/>
        <w:jc w:val="center"/>
      </w:pPr>
      <w:r>
        <w:t>15</w:t>
      </w:r>
      <w:r w:rsidRPr="00FB2284">
        <w:rPr>
          <w:vertAlign w:val="superscript"/>
        </w:rPr>
        <w:t>th</w:t>
      </w:r>
      <w:r w:rsidR="00E03BE5" w:rsidRPr="003F01FA">
        <w:t xml:space="preserve"> to 17</w:t>
      </w:r>
      <w:r w:rsidRPr="00FB2284">
        <w:rPr>
          <w:vertAlign w:val="superscript"/>
        </w:rPr>
        <w:t>th</w:t>
      </w:r>
      <w:r w:rsidR="00E03BE5" w:rsidRPr="003F01FA">
        <w:t xml:space="preserve"> April</w:t>
      </w:r>
      <w:r w:rsidR="00E03BE5">
        <w:t xml:space="preserve"> 2017</w:t>
      </w:r>
    </w:p>
    <w:p w14:paraId="0FF98B37" w14:textId="77777777" w:rsidR="005E2B31" w:rsidRDefault="005E2B31" w:rsidP="00CE4101">
      <w:pPr>
        <w:pStyle w:val="Heading2"/>
        <w:numPr>
          <w:ilvl w:val="0"/>
          <w:numId w:val="7"/>
        </w:numPr>
      </w:pPr>
      <w:r>
        <w:t>RULES</w:t>
      </w:r>
    </w:p>
    <w:p w14:paraId="735E7C24" w14:textId="5F846B59" w:rsidR="005E2B31" w:rsidRDefault="005E2B31" w:rsidP="00CE4101">
      <w:pPr>
        <w:pStyle w:val="ListParagraph"/>
        <w:numPr>
          <w:ilvl w:val="1"/>
          <w:numId w:val="7"/>
        </w:numPr>
      </w:pPr>
      <w:r>
        <w:t>The racing will be governed by the rules as defined in ‘</w:t>
      </w:r>
      <w:r w:rsidR="00E03BE5">
        <w:t>The Racing Rules of Sailing 2017 - 2020</w:t>
      </w:r>
      <w:r>
        <w:t>’ (RRS), the Prescriptions of the RYA, the relevant C</w:t>
      </w:r>
      <w:r w:rsidR="00FB2284">
        <w:t>lass Rules, this NOR and the</w:t>
      </w:r>
      <w:r>
        <w:t xml:space="preserve"> Sailing Instructions in ascending order.</w:t>
      </w:r>
    </w:p>
    <w:p w14:paraId="0ACD7601" w14:textId="77777777" w:rsidR="005E2B31" w:rsidRDefault="005E2B31" w:rsidP="00CE4101">
      <w:pPr>
        <w:pStyle w:val="ListParagraph"/>
        <w:numPr>
          <w:ilvl w:val="1"/>
          <w:numId w:val="7"/>
        </w:numPr>
      </w:pPr>
      <w:r>
        <w:t>The organising authority will be UYC ltd in conjunction with the relevant Class Association(s) and / or Governing Body (</w:t>
      </w:r>
      <w:proofErr w:type="spellStart"/>
      <w:r>
        <w:t>ies</w:t>
      </w:r>
      <w:proofErr w:type="spellEnd"/>
      <w:r>
        <w:t>).</w:t>
      </w:r>
    </w:p>
    <w:p w14:paraId="0734C0D6" w14:textId="77777777" w:rsidR="00E41796" w:rsidRDefault="005E2B31" w:rsidP="00CE4101">
      <w:pPr>
        <w:pStyle w:val="ListParagraph"/>
        <w:numPr>
          <w:ilvl w:val="1"/>
          <w:numId w:val="7"/>
        </w:numPr>
      </w:pPr>
      <w:r>
        <w:t>Competitors should note that UYC ltd operate the RYA Racing Charter and they will be expected to sail in compliance with the Charter.</w:t>
      </w:r>
    </w:p>
    <w:p w14:paraId="216A3DB2" w14:textId="10090F07" w:rsidR="00BC0918" w:rsidRDefault="00E03BE5" w:rsidP="00C63C3A">
      <w:pPr>
        <w:pStyle w:val="ListParagraph"/>
        <w:numPr>
          <w:ilvl w:val="1"/>
          <w:numId w:val="7"/>
        </w:numPr>
        <w:spacing w:before="2" w:after="2"/>
      </w:pPr>
      <w:r>
        <w:t xml:space="preserve"> </w:t>
      </w:r>
      <w:r w:rsidRPr="00E41796">
        <w:t xml:space="preserve">Racing Rule 31 will be changed for RS200 </w:t>
      </w:r>
      <w:r w:rsidR="00A14968">
        <w:t xml:space="preserve">and RS Aero </w:t>
      </w:r>
      <w:r w:rsidRPr="00E41796">
        <w:t>class</w:t>
      </w:r>
      <w:r w:rsidR="00C559C6">
        <w:t xml:space="preserve"> so that marks other than</w:t>
      </w:r>
      <w:r w:rsidR="00BC0918">
        <w:t xml:space="preserve"> the start and finish mark may be touched without penalty</w:t>
      </w:r>
      <w:r w:rsidRPr="00E41796">
        <w:t>.</w:t>
      </w:r>
    </w:p>
    <w:p w14:paraId="0DD67543" w14:textId="750372B9" w:rsidR="005E2B31" w:rsidRPr="00E41796" w:rsidRDefault="00E03BE5" w:rsidP="00C63C3A">
      <w:pPr>
        <w:pStyle w:val="ListParagraph"/>
        <w:numPr>
          <w:ilvl w:val="1"/>
          <w:numId w:val="7"/>
        </w:numPr>
        <w:spacing w:before="2" w:after="2"/>
      </w:pPr>
      <w:r w:rsidRPr="00C63C3A">
        <w:rPr>
          <w:szCs w:val="30"/>
        </w:rPr>
        <w:t xml:space="preserve">. The sailing instructions may also change other racing rules. </w:t>
      </w:r>
    </w:p>
    <w:p w14:paraId="775D428F" w14:textId="77777777" w:rsidR="005E2B31" w:rsidRDefault="005E2B31" w:rsidP="00CE4101">
      <w:pPr>
        <w:pStyle w:val="Heading2"/>
        <w:numPr>
          <w:ilvl w:val="0"/>
          <w:numId w:val="7"/>
        </w:numPr>
      </w:pPr>
      <w:r>
        <w:t>ADVERTISING</w:t>
      </w:r>
    </w:p>
    <w:p w14:paraId="4FCF6321" w14:textId="77777777" w:rsidR="005E2B31" w:rsidRDefault="005E2B31" w:rsidP="00CE4101">
      <w:pPr>
        <w:pStyle w:val="ListParagraph"/>
        <w:numPr>
          <w:ilvl w:val="1"/>
          <w:numId w:val="7"/>
        </w:numPr>
      </w:pPr>
      <w:r>
        <w:t>Boats may be required to display advertising chosen and supplied by the organising authority.</w:t>
      </w:r>
    </w:p>
    <w:p w14:paraId="621ADA81" w14:textId="77777777" w:rsidR="005E2B31" w:rsidRDefault="005E2B31" w:rsidP="00CE4101">
      <w:pPr>
        <w:pStyle w:val="Heading2"/>
        <w:numPr>
          <w:ilvl w:val="0"/>
          <w:numId w:val="7"/>
        </w:numPr>
      </w:pPr>
      <w:r>
        <w:t>ELIGIBILITY AND ENTRY</w:t>
      </w:r>
    </w:p>
    <w:p w14:paraId="3B3D67D2" w14:textId="77777777" w:rsidR="008D7E05" w:rsidRDefault="00E03BE5" w:rsidP="00CE4101">
      <w:pPr>
        <w:pStyle w:val="ListParagraph"/>
        <w:numPr>
          <w:ilvl w:val="1"/>
          <w:numId w:val="7"/>
        </w:numPr>
      </w:pPr>
      <w:r>
        <w:t>The Regatta is open to all classes of boat</w:t>
      </w:r>
    </w:p>
    <w:p w14:paraId="3DC4BEC7" w14:textId="77777777" w:rsidR="005E2B31" w:rsidRDefault="005E2B31" w:rsidP="00CE4101">
      <w:pPr>
        <w:pStyle w:val="ListParagraph"/>
        <w:numPr>
          <w:ilvl w:val="1"/>
          <w:numId w:val="7"/>
        </w:numPr>
      </w:pPr>
      <w:r>
        <w:t>Class measurement certificates may be required to be produced.</w:t>
      </w:r>
    </w:p>
    <w:p w14:paraId="3FD7A9D1" w14:textId="205514E0" w:rsidR="005E2B31" w:rsidRDefault="005E2B31" w:rsidP="00CE4101">
      <w:pPr>
        <w:pStyle w:val="ListParagraph"/>
        <w:numPr>
          <w:ilvl w:val="1"/>
          <w:numId w:val="7"/>
        </w:numPr>
      </w:pPr>
      <w:r>
        <w:t xml:space="preserve">Entries should be made using the UYC </w:t>
      </w:r>
      <w:r w:rsidR="00E03BE5">
        <w:t xml:space="preserve">2017 </w:t>
      </w:r>
      <w:r>
        <w:t>Event Entry Form, accessed by the UYC club website www.ullswateryachtclub.org and posted / e-mailed to the UYC Sailing Secretary (see address below) or on the first day of the Event up to 11.00am. The Sailing Committee reserves the right to refuse entries after this time.</w:t>
      </w:r>
    </w:p>
    <w:p w14:paraId="4F9A8261" w14:textId="3537B451" w:rsidR="005E2B31" w:rsidRDefault="005E2B31" w:rsidP="00CE4101">
      <w:pPr>
        <w:pStyle w:val="ListParagraph"/>
        <w:numPr>
          <w:ilvl w:val="1"/>
          <w:numId w:val="7"/>
        </w:numPr>
      </w:pPr>
      <w:r>
        <w:t>Competitors, including support teams, coaches, instructors, rescue crew</w:t>
      </w:r>
      <w:r w:rsidR="00555C90">
        <w:t xml:space="preserve">s and immediate </w:t>
      </w:r>
      <w:r w:rsidR="00E03BE5">
        <w:t>families etc.</w:t>
      </w:r>
      <w:r>
        <w:t xml:space="preserve">, shall consider themselves visitors/temporary members of UYC for the duration of the event. Visitors not directly connected with a boat entered into the event will be required to pay a temporary visitor fee. </w:t>
      </w:r>
    </w:p>
    <w:p w14:paraId="758899B4" w14:textId="77777777" w:rsidR="005E2B31" w:rsidRDefault="00E03BE5" w:rsidP="00CE4101">
      <w:pPr>
        <w:pStyle w:val="Heading2"/>
        <w:numPr>
          <w:ilvl w:val="0"/>
          <w:numId w:val="7"/>
        </w:numPr>
      </w:pPr>
      <w:r>
        <w:t>FEES</w:t>
      </w:r>
    </w:p>
    <w:p w14:paraId="147D7FC3" w14:textId="77777777" w:rsidR="00104A05" w:rsidRDefault="00E03BE5" w:rsidP="00CE4101">
      <w:pPr>
        <w:pStyle w:val="ListParagraph"/>
        <w:numPr>
          <w:ilvl w:val="1"/>
          <w:numId w:val="7"/>
        </w:numPr>
      </w:pPr>
      <w:r>
        <w:t xml:space="preserve">Entry fees for visitors will be </w:t>
      </w:r>
      <w:r>
        <w:rPr>
          <w:b/>
        </w:rPr>
        <w:t>£35</w:t>
      </w:r>
      <w:r w:rsidRPr="00CE4101">
        <w:rPr>
          <w:b/>
        </w:rPr>
        <w:t>.00</w:t>
      </w:r>
      <w:r>
        <w:t xml:space="preserve"> for double hander and </w:t>
      </w:r>
      <w:r>
        <w:rPr>
          <w:b/>
        </w:rPr>
        <w:t>£25</w:t>
      </w:r>
      <w:r w:rsidRPr="00CE4101">
        <w:rPr>
          <w:b/>
        </w:rPr>
        <w:t>.00</w:t>
      </w:r>
      <w:r>
        <w:t xml:space="preserve"> for single-hander. </w:t>
      </w:r>
    </w:p>
    <w:p w14:paraId="2FA4B3BD" w14:textId="03F098AB" w:rsidR="00104A05" w:rsidRPr="003F74D1" w:rsidRDefault="005564DB" w:rsidP="00CE4101">
      <w:pPr>
        <w:pStyle w:val="ListParagraph"/>
        <w:numPr>
          <w:ilvl w:val="1"/>
          <w:numId w:val="7"/>
        </w:numPr>
        <w:rPr>
          <w:b/>
        </w:rPr>
      </w:pPr>
      <w:r>
        <w:rPr>
          <w:b/>
        </w:rPr>
        <w:t>Entries from non UYC helms</w:t>
      </w:r>
      <w:r w:rsidR="00E03BE5" w:rsidRPr="003F74D1">
        <w:rPr>
          <w:b/>
        </w:rPr>
        <w:t xml:space="preserve"> under 18 years will be granted a £5.00 discount </w:t>
      </w:r>
    </w:p>
    <w:p w14:paraId="5C90264F" w14:textId="77777777" w:rsidR="005E2B31" w:rsidRDefault="00E03BE5" w:rsidP="00CE4101">
      <w:pPr>
        <w:pStyle w:val="ListParagraph"/>
        <w:numPr>
          <w:ilvl w:val="1"/>
          <w:numId w:val="7"/>
        </w:numPr>
      </w:pPr>
      <w:r>
        <w:t>There is no entry fee for members of UYC</w:t>
      </w:r>
    </w:p>
    <w:p w14:paraId="211A9DEF" w14:textId="77777777" w:rsidR="005E0192" w:rsidRDefault="00E03BE5" w:rsidP="00CE4101">
      <w:pPr>
        <w:pStyle w:val="Heading2"/>
        <w:numPr>
          <w:ilvl w:val="0"/>
          <w:numId w:val="7"/>
        </w:numPr>
      </w:pPr>
      <w:r>
        <w:t>OTHER FEES</w:t>
      </w:r>
    </w:p>
    <w:p w14:paraId="1529AF9F" w14:textId="77777777" w:rsidR="005E0192" w:rsidRDefault="00E03BE5" w:rsidP="00CE4101">
      <w:pPr>
        <w:pStyle w:val="ListParagraph"/>
        <w:numPr>
          <w:ilvl w:val="1"/>
          <w:numId w:val="7"/>
        </w:numPr>
      </w:pPr>
      <w:r>
        <w:t>Fees for visitor camping for the Easter Regatta are shown below</w:t>
      </w:r>
    </w:p>
    <w:p w14:paraId="7B431969" w14:textId="77777777" w:rsidR="00CE4101" w:rsidRDefault="00732D7A" w:rsidP="00CE4101">
      <w:pPr>
        <w:pStyle w:val="ListParagraph"/>
        <w:ind w:left="792"/>
      </w:pPr>
    </w:p>
    <w:tbl>
      <w:tblPr>
        <w:tblStyle w:val="TableGrid"/>
        <w:tblW w:w="0" w:type="auto"/>
        <w:tblLook w:val="04A0" w:firstRow="1" w:lastRow="0" w:firstColumn="1" w:lastColumn="0" w:noHBand="0" w:noVBand="1"/>
      </w:tblPr>
      <w:tblGrid>
        <w:gridCol w:w="4505"/>
        <w:gridCol w:w="4505"/>
      </w:tblGrid>
      <w:tr w:rsidR="00CE4101" w14:paraId="02FED470" w14:textId="77777777">
        <w:trPr>
          <w:trHeight w:hRule="exact" w:val="432"/>
        </w:trPr>
        <w:tc>
          <w:tcPr>
            <w:tcW w:w="4505" w:type="dxa"/>
          </w:tcPr>
          <w:p w14:paraId="5832C941" w14:textId="77777777" w:rsidR="00CE4101" w:rsidRDefault="00E03BE5" w:rsidP="00076BEB">
            <w:r>
              <w:t>Large Tent / Trailer Tent</w:t>
            </w:r>
          </w:p>
        </w:tc>
        <w:tc>
          <w:tcPr>
            <w:tcW w:w="4505" w:type="dxa"/>
          </w:tcPr>
          <w:p w14:paraId="2F5FA30C" w14:textId="77777777" w:rsidR="00CE4101" w:rsidRDefault="00E03BE5" w:rsidP="00076BEB">
            <w:r>
              <w:t>£10.00 per night</w:t>
            </w:r>
          </w:p>
        </w:tc>
      </w:tr>
      <w:tr w:rsidR="00CE4101" w14:paraId="351FD4DE" w14:textId="77777777">
        <w:trPr>
          <w:trHeight w:hRule="exact" w:val="432"/>
        </w:trPr>
        <w:tc>
          <w:tcPr>
            <w:tcW w:w="4505" w:type="dxa"/>
          </w:tcPr>
          <w:p w14:paraId="05286E56" w14:textId="77777777" w:rsidR="00CE4101" w:rsidRDefault="00E03BE5" w:rsidP="00076BEB">
            <w:r>
              <w:t>Medium Tent</w:t>
            </w:r>
          </w:p>
        </w:tc>
        <w:tc>
          <w:tcPr>
            <w:tcW w:w="4505" w:type="dxa"/>
          </w:tcPr>
          <w:p w14:paraId="7B1D7BB5" w14:textId="77777777" w:rsidR="00CE4101" w:rsidRDefault="00E03BE5" w:rsidP="00076BEB">
            <w:r>
              <w:t>£7.50 per night</w:t>
            </w:r>
          </w:p>
        </w:tc>
      </w:tr>
      <w:tr w:rsidR="00CE4101" w14:paraId="30C05074" w14:textId="77777777">
        <w:trPr>
          <w:trHeight w:hRule="exact" w:val="432"/>
        </w:trPr>
        <w:tc>
          <w:tcPr>
            <w:tcW w:w="4505" w:type="dxa"/>
          </w:tcPr>
          <w:p w14:paraId="21361899" w14:textId="77777777" w:rsidR="00CE4101" w:rsidRDefault="00E03BE5" w:rsidP="003D2873">
            <w:r>
              <w:t>Small Tent</w:t>
            </w:r>
            <w:ins w:id="1" w:author="Neil Thompson" w:date="2016-10-18T16:20:00Z">
              <w:r>
                <w:t xml:space="preserve"> </w:t>
              </w:r>
            </w:ins>
          </w:p>
        </w:tc>
        <w:tc>
          <w:tcPr>
            <w:tcW w:w="4505" w:type="dxa"/>
          </w:tcPr>
          <w:p w14:paraId="335A7827" w14:textId="77777777" w:rsidR="00CE4101" w:rsidRDefault="00E03BE5" w:rsidP="00076BEB">
            <w:r>
              <w:t xml:space="preserve">£5.00 per night </w:t>
            </w:r>
          </w:p>
        </w:tc>
      </w:tr>
      <w:tr w:rsidR="00CE4101" w14:paraId="37092F14" w14:textId="77777777">
        <w:trPr>
          <w:trHeight w:hRule="exact" w:val="432"/>
        </w:trPr>
        <w:tc>
          <w:tcPr>
            <w:tcW w:w="4505" w:type="dxa"/>
          </w:tcPr>
          <w:p w14:paraId="5CDB3546" w14:textId="77777777" w:rsidR="00CE4101" w:rsidRDefault="00E03BE5" w:rsidP="00076BEB">
            <w:r>
              <w:t>Motor Home / Camper Van</w:t>
            </w:r>
          </w:p>
        </w:tc>
        <w:tc>
          <w:tcPr>
            <w:tcW w:w="4505" w:type="dxa"/>
          </w:tcPr>
          <w:p w14:paraId="6097B50A" w14:textId="77777777" w:rsidR="00CE4101" w:rsidRDefault="00E03BE5" w:rsidP="00076BEB">
            <w:r>
              <w:t>£20.00 per night</w:t>
            </w:r>
          </w:p>
        </w:tc>
      </w:tr>
      <w:tr w:rsidR="00CE4101" w14:paraId="0EBE6FBA" w14:textId="77777777">
        <w:trPr>
          <w:trHeight w:hRule="exact" w:val="432"/>
        </w:trPr>
        <w:tc>
          <w:tcPr>
            <w:tcW w:w="4505" w:type="dxa"/>
          </w:tcPr>
          <w:p w14:paraId="765FE210" w14:textId="77777777" w:rsidR="00CE4101" w:rsidRDefault="00E03BE5" w:rsidP="00076BEB">
            <w:r>
              <w:t>Large 3+ axle Motor Home</w:t>
            </w:r>
          </w:p>
        </w:tc>
        <w:tc>
          <w:tcPr>
            <w:tcW w:w="4505" w:type="dxa"/>
          </w:tcPr>
          <w:p w14:paraId="57706ACF" w14:textId="77777777" w:rsidR="00CE4101" w:rsidRDefault="00E03BE5" w:rsidP="00076BEB">
            <w:r>
              <w:t>£25.00 per night</w:t>
            </w:r>
          </w:p>
        </w:tc>
      </w:tr>
    </w:tbl>
    <w:p w14:paraId="3AD0F4F5" w14:textId="77777777" w:rsidR="00CE4101" w:rsidRDefault="00732D7A" w:rsidP="00CE4101">
      <w:pPr>
        <w:pStyle w:val="ListParagraph"/>
        <w:ind w:left="792"/>
      </w:pPr>
    </w:p>
    <w:p w14:paraId="7D52324B" w14:textId="77777777" w:rsidR="005E0192" w:rsidRDefault="005E2B31" w:rsidP="00CE4101">
      <w:pPr>
        <w:pStyle w:val="ListParagraph"/>
        <w:numPr>
          <w:ilvl w:val="1"/>
          <w:numId w:val="7"/>
        </w:numPr>
      </w:pPr>
      <w:r>
        <w:t>Cheques shall be made payable to ‘Ullswater Yacht Club Ltd’; UYC also accepts Debit/Credit card payments. Refunds will be at the discretion of UYC.</w:t>
      </w:r>
    </w:p>
    <w:p w14:paraId="55605889" w14:textId="77777777" w:rsidR="007A70C4" w:rsidRPr="007A70C4" w:rsidRDefault="005E2B31" w:rsidP="00CE4101">
      <w:pPr>
        <w:pStyle w:val="Heading2"/>
        <w:numPr>
          <w:ilvl w:val="0"/>
          <w:numId w:val="7"/>
        </w:numPr>
      </w:pPr>
      <w:r>
        <w:t>SCHEDULE</w:t>
      </w:r>
    </w:p>
    <w:p w14:paraId="6C31722F" w14:textId="77777777" w:rsidR="005E2B31" w:rsidRDefault="005E2B31" w:rsidP="00CE4101">
      <w:pPr>
        <w:pStyle w:val="ListParagraph"/>
        <w:numPr>
          <w:ilvl w:val="1"/>
          <w:numId w:val="7"/>
        </w:numPr>
      </w:pPr>
      <w:r>
        <w:t>Registration will be in the Clubhouse on Event Saturday from 09:30 to 11:00.</w:t>
      </w:r>
    </w:p>
    <w:p w14:paraId="3FF65CED" w14:textId="77777777" w:rsidR="005E2B31" w:rsidRDefault="005E2B31" w:rsidP="00CE4101">
      <w:pPr>
        <w:pStyle w:val="ListParagraph"/>
        <w:numPr>
          <w:ilvl w:val="1"/>
          <w:numId w:val="7"/>
        </w:numPr>
      </w:pPr>
      <w:r>
        <w:t>Competitors briefing will be held at the Rac</w:t>
      </w:r>
      <w:r w:rsidR="00E03BE5">
        <w:t>e Office on Event Saturday at 11:15</w:t>
      </w:r>
    </w:p>
    <w:p w14:paraId="21F65136" w14:textId="77777777" w:rsidR="00453C95" w:rsidRDefault="00453C95" w:rsidP="00453C95">
      <w:pPr>
        <w:pStyle w:val="ListParagraph"/>
        <w:ind w:left="792"/>
      </w:pPr>
    </w:p>
    <w:tbl>
      <w:tblPr>
        <w:tblStyle w:val="TableGrid"/>
        <w:tblW w:w="9010" w:type="dxa"/>
        <w:tblLook w:val="04A0" w:firstRow="1" w:lastRow="0" w:firstColumn="1" w:lastColumn="0" w:noHBand="0" w:noVBand="1"/>
      </w:tblPr>
      <w:tblGrid>
        <w:gridCol w:w="1509"/>
        <w:gridCol w:w="2863"/>
        <w:gridCol w:w="1546"/>
        <w:gridCol w:w="1546"/>
        <w:gridCol w:w="1546"/>
      </w:tblGrid>
      <w:tr w:rsidR="00453C95" w14:paraId="7E852CC7" w14:textId="77777777" w:rsidTr="002746F1">
        <w:trPr>
          <w:trHeight w:val="432"/>
        </w:trPr>
        <w:tc>
          <w:tcPr>
            <w:tcW w:w="1020" w:type="dxa"/>
          </w:tcPr>
          <w:p w14:paraId="45382652" w14:textId="77777777" w:rsidR="00453C95" w:rsidRPr="007A70C4" w:rsidRDefault="00453C95" w:rsidP="002746F1">
            <w:pPr>
              <w:rPr>
                <w:b/>
              </w:rPr>
            </w:pPr>
            <w:r w:rsidRPr="007A70C4">
              <w:rPr>
                <w:b/>
              </w:rPr>
              <w:t>Fleet 1</w:t>
            </w:r>
          </w:p>
        </w:tc>
        <w:tc>
          <w:tcPr>
            <w:tcW w:w="3073" w:type="dxa"/>
          </w:tcPr>
          <w:p w14:paraId="1622E4F8" w14:textId="77777777" w:rsidR="00453C95" w:rsidRPr="007A70C4" w:rsidRDefault="00453C95" w:rsidP="002746F1">
            <w:pPr>
              <w:rPr>
                <w:b/>
              </w:rPr>
            </w:pPr>
            <w:r w:rsidRPr="007A70C4">
              <w:rPr>
                <w:b/>
              </w:rPr>
              <w:t>Class</w:t>
            </w:r>
          </w:p>
        </w:tc>
        <w:tc>
          <w:tcPr>
            <w:tcW w:w="1639" w:type="dxa"/>
          </w:tcPr>
          <w:p w14:paraId="53B6B504" w14:textId="77777777" w:rsidR="00453C95" w:rsidRPr="007A70C4" w:rsidRDefault="00453C95" w:rsidP="002746F1">
            <w:pPr>
              <w:rPr>
                <w:b/>
              </w:rPr>
            </w:pPr>
            <w:r w:rsidRPr="007A70C4">
              <w:rPr>
                <w:b/>
              </w:rPr>
              <w:t>15</w:t>
            </w:r>
            <w:r w:rsidRPr="007A70C4">
              <w:rPr>
                <w:b/>
                <w:vertAlign w:val="superscript"/>
              </w:rPr>
              <w:t>th</w:t>
            </w:r>
            <w:r w:rsidRPr="007A70C4">
              <w:rPr>
                <w:b/>
              </w:rPr>
              <w:t xml:space="preserve"> April </w:t>
            </w:r>
          </w:p>
        </w:tc>
        <w:tc>
          <w:tcPr>
            <w:tcW w:w="1639" w:type="dxa"/>
          </w:tcPr>
          <w:p w14:paraId="234B39C4" w14:textId="77777777" w:rsidR="00453C95" w:rsidRPr="007A70C4" w:rsidRDefault="00453C95" w:rsidP="002746F1">
            <w:pPr>
              <w:rPr>
                <w:b/>
              </w:rPr>
            </w:pPr>
            <w:r w:rsidRPr="007A70C4">
              <w:rPr>
                <w:b/>
              </w:rPr>
              <w:t>16</w:t>
            </w:r>
            <w:r w:rsidRPr="007A70C4">
              <w:rPr>
                <w:b/>
                <w:vertAlign w:val="superscript"/>
              </w:rPr>
              <w:t>th</w:t>
            </w:r>
            <w:r w:rsidRPr="007A70C4">
              <w:rPr>
                <w:b/>
              </w:rPr>
              <w:t xml:space="preserve"> April </w:t>
            </w:r>
          </w:p>
        </w:tc>
        <w:tc>
          <w:tcPr>
            <w:tcW w:w="1639" w:type="dxa"/>
          </w:tcPr>
          <w:p w14:paraId="17F3C97B" w14:textId="77777777" w:rsidR="00453C95" w:rsidRPr="007A70C4" w:rsidRDefault="00453C95" w:rsidP="002746F1">
            <w:pPr>
              <w:rPr>
                <w:b/>
              </w:rPr>
            </w:pPr>
            <w:r w:rsidRPr="007A70C4">
              <w:rPr>
                <w:b/>
              </w:rPr>
              <w:t>17</w:t>
            </w:r>
            <w:r w:rsidRPr="007A70C4">
              <w:rPr>
                <w:b/>
                <w:vertAlign w:val="superscript"/>
              </w:rPr>
              <w:t>th</w:t>
            </w:r>
            <w:r w:rsidRPr="007A70C4">
              <w:rPr>
                <w:b/>
              </w:rPr>
              <w:t xml:space="preserve"> April </w:t>
            </w:r>
          </w:p>
        </w:tc>
      </w:tr>
      <w:tr w:rsidR="00453C95" w14:paraId="50AA2E13" w14:textId="77777777" w:rsidTr="002746F1">
        <w:trPr>
          <w:trHeight w:val="432"/>
        </w:trPr>
        <w:tc>
          <w:tcPr>
            <w:tcW w:w="1020" w:type="dxa"/>
            <w:vMerge w:val="restart"/>
          </w:tcPr>
          <w:p w14:paraId="5613B7DE" w14:textId="77777777" w:rsidR="00453C95" w:rsidRDefault="00453C95" w:rsidP="002746F1">
            <w:r>
              <w:t>W/L course</w:t>
            </w:r>
          </w:p>
        </w:tc>
        <w:tc>
          <w:tcPr>
            <w:tcW w:w="3073" w:type="dxa"/>
          </w:tcPr>
          <w:p w14:paraId="4D8196F0" w14:textId="77777777" w:rsidR="00453C95" w:rsidRDefault="00453C95" w:rsidP="002746F1">
            <w:r>
              <w:t>Asymmetric Handicap</w:t>
            </w:r>
          </w:p>
        </w:tc>
        <w:tc>
          <w:tcPr>
            <w:tcW w:w="1639" w:type="dxa"/>
            <w:vMerge w:val="restart"/>
          </w:tcPr>
          <w:p w14:paraId="7F88667A" w14:textId="77777777" w:rsidR="00453C95" w:rsidRDefault="00453C95" w:rsidP="002746F1">
            <w:r>
              <w:t xml:space="preserve"> 3 races with earliest start at 12.30</w:t>
            </w:r>
          </w:p>
        </w:tc>
        <w:tc>
          <w:tcPr>
            <w:tcW w:w="1639" w:type="dxa"/>
            <w:vMerge w:val="restart"/>
          </w:tcPr>
          <w:p w14:paraId="2ED048BD" w14:textId="77777777" w:rsidR="00453C95" w:rsidRDefault="00453C95" w:rsidP="002746F1">
            <w:r>
              <w:t>4 races with earliest start at 10.30</w:t>
            </w:r>
          </w:p>
        </w:tc>
        <w:tc>
          <w:tcPr>
            <w:tcW w:w="1639" w:type="dxa"/>
            <w:vMerge w:val="restart"/>
          </w:tcPr>
          <w:p w14:paraId="07833C3A" w14:textId="77777777" w:rsidR="00453C95" w:rsidRDefault="00453C95" w:rsidP="002746F1">
            <w:r>
              <w:t>3 races with earliest start at 10.30</w:t>
            </w:r>
          </w:p>
        </w:tc>
      </w:tr>
      <w:tr w:rsidR="00453C95" w14:paraId="3EF2C0D2" w14:textId="77777777" w:rsidTr="002746F1">
        <w:trPr>
          <w:trHeight w:val="432"/>
        </w:trPr>
        <w:tc>
          <w:tcPr>
            <w:tcW w:w="1020" w:type="dxa"/>
            <w:vMerge/>
          </w:tcPr>
          <w:p w14:paraId="2BB660CD" w14:textId="77777777" w:rsidR="00453C95" w:rsidRDefault="00453C95" w:rsidP="002746F1"/>
        </w:tc>
        <w:tc>
          <w:tcPr>
            <w:tcW w:w="3073" w:type="dxa"/>
          </w:tcPr>
          <w:p w14:paraId="0EAC6068" w14:textId="77777777" w:rsidR="00453C95" w:rsidRDefault="00453C95" w:rsidP="002746F1">
            <w:r>
              <w:t>RS 200</w:t>
            </w:r>
          </w:p>
        </w:tc>
        <w:tc>
          <w:tcPr>
            <w:tcW w:w="1639" w:type="dxa"/>
            <w:vMerge/>
          </w:tcPr>
          <w:p w14:paraId="05FB37A6" w14:textId="77777777" w:rsidR="00453C95" w:rsidRDefault="00453C95" w:rsidP="002746F1"/>
        </w:tc>
        <w:tc>
          <w:tcPr>
            <w:tcW w:w="1639" w:type="dxa"/>
            <w:vMerge/>
          </w:tcPr>
          <w:p w14:paraId="119281D2" w14:textId="77777777" w:rsidR="00453C95" w:rsidRDefault="00453C95" w:rsidP="002746F1"/>
        </w:tc>
        <w:tc>
          <w:tcPr>
            <w:tcW w:w="1639" w:type="dxa"/>
            <w:vMerge/>
          </w:tcPr>
          <w:p w14:paraId="3C8B16B4" w14:textId="77777777" w:rsidR="00453C95" w:rsidRDefault="00453C95" w:rsidP="002746F1"/>
        </w:tc>
      </w:tr>
      <w:tr w:rsidR="00453C95" w14:paraId="46E1019D" w14:textId="77777777" w:rsidTr="002746F1">
        <w:trPr>
          <w:trHeight w:val="432"/>
        </w:trPr>
        <w:tc>
          <w:tcPr>
            <w:tcW w:w="1020" w:type="dxa"/>
            <w:vMerge/>
          </w:tcPr>
          <w:p w14:paraId="01DC126F" w14:textId="77777777" w:rsidR="00453C95" w:rsidRDefault="00453C95" w:rsidP="002746F1"/>
        </w:tc>
        <w:tc>
          <w:tcPr>
            <w:tcW w:w="3073" w:type="dxa"/>
          </w:tcPr>
          <w:p w14:paraId="72BBCD24" w14:textId="77777777" w:rsidR="00453C95" w:rsidRDefault="00453C95" w:rsidP="002746F1">
            <w:r>
              <w:t xml:space="preserve">RS </w:t>
            </w:r>
            <w:proofErr w:type="spellStart"/>
            <w:r>
              <w:t>Feva</w:t>
            </w:r>
            <w:proofErr w:type="spellEnd"/>
          </w:p>
        </w:tc>
        <w:tc>
          <w:tcPr>
            <w:tcW w:w="1639" w:type="dxa"/>
            <w:vMerge/>
          </w:tcPr>
          <w:p w14:paraId="29B9CD5A" w14:textId="77777777" w:rsidR="00453C95" w:rsidRDefault="00453C95" w:rsidP="002746F1"/>
        </w:tc>
        <w:tc>
          <w:tcPr>
            <w:tcW w:w="1639" w:type="dxa"/>
            <w:vMerge/>
          </w:tcPr>
          <w:p w14:paraId="5807B60F" w14:textId="77777777" w:rsidR="00453C95" w:rsidRDefault="00453C95" w:rsidP="002746F1"/>
        </w:tc>
        <w:tc>
          <w:tcPr>
            <w:tcW w:w="1639" w:type="dxa"/>
            <w:vMerge/>
          </w:tcPr>
          <w:p w14:paraId="3AE0386A" w14:textId="77777777" w:rsidR="00453C95" w:rsidRDefault="00453C95" w:rsidP="002746F1"/>
        </w:tc>
      </w:tr>
      <w:tr w:rsidR="00453C95" w14:paraId="444FAE53" w14:textId="77777777" w:rsidTr="002746F1">
        <w:trPr>
          <w:trHeight w:val="458"/>
        </w:trPr>
        <w:tc>
          <w:tcPr>
            <w:tcW w:w="1020" w:type="dxa"/>
          </w:tcPr>
          <w:p w14:paraId="4107CC56" w14:textId="77777777" w:rsidR="00453C95" w:rsidRPr="007A70C4" w:rsidRDefault="00453C95" w:rsidP="002746F1">
            <w:pPr>
              <w:rPr>
                <w:b/>
              </w:rPr>
            </w:pPr>
            <w:r w:rsidRPr="007A70C4">
              <w:rPr>
                <w:b/>
              </w:rPr>
              <w:t>Fleet 2</w:t>
            </w:r>
          </w:p>
        </w:tc>
        <w:tc>
          <w:tcPr>
            <w:tcW w:w="3073" w:type="dxa"/>
          </w:tcPr>
          <w:p w14:paraId="6336D316" w14:textId="77777777" w:rsidR="00453C95" w:rsidRPr="007A70C4" w:rsidRDefault="00453C95" w:rsidP="002746F1">
            <w:pPr>
              <w:rPr>
                <w:b/>
              </w:rPr>
            </w:pPr>
            <w:r w:rsidRPr="007A70C4">
              <w:rPr>
                <w:b/>
              </w:rPr>
              <w:t>Class</w:t>
            </w:r>
          </w:p>
        </w:tc>
        <w:tc>
          <w:tcPr>
            <w:tcW w:w="1639" w:type="dxa"/>
          </w:tcPr>
          <w:p w14:paraId="494CD6A6" w14:textId="77777777" w:rsidR="00453C95" w:rsidRPr="007A70C4" w:rsidRDefault="00453C95" w:rsidP="002746F1">
            <w:pPr>
              <w:rPr>
                <w:b/>
              </w:rPr>
            </w:pPr>
            <w:r w:rsidRPr="007A70C4">
              <w:rPr>
                <w:b/>
              </w:rPr>
              <w:t>15</w:t>
            </w:r>
            <w:r w:rsidRPr="007A70C4">
              <w:rPr>
                <w:b/>
                <w:vertAlign w:val="superscript"/>
              </w:rPr>
              <w:t>th</w:t>
            </w:r>
            <w:r w:rsidRPr="007A70C4">
              <w:rPr>
                <w:b/>
              </w:rPr>
              <w:t xml:space="preserve"> April </w:t>
            </w:r>
          </w:p>
        </w:tc>
        <w:tc>
          <w:tcPr>
            <w:tcW w:w="1639" w:type="dxa"/>
          </w:tcPr>
          <w:p w14:paraId="23D3681C" w14:textId="77777777" w:rsidR="00453C95" w:rsidRPr="007A70C4" w:rsidRDefault="00453C95" w:rsidP="002746F1">
            <w:pPr>
              <w:rPr>
                <w:b/>
              </w:rPr>
            </w:pPr>
            <w:r w:rsidRPr="007A70C4">
              <w:rPr>
                <w:b/>
              </w:rPr>
              <w:t>16</w:t>
            </w:r>
            <w:r w:rsidRPr="007A70C4">
              <w:rPr>
                <w:b/>
                <w:vertAlign w:val="superscript"/>
              </w:rPr>
              <w:t>th</w:t>
            </w:r>
            <w:r w:rsidRPr="007A70C4">
              <w:rPr>
                <w:b/>
              </w:rPr>
              <w:t xml:space="preserve"> April </w:t>
            </w:r>
          </w:p>
        </w:tc>
        <w:tc>
          <w:tcPr>
            <w:tcW w:w="1639" w:type="dxa"/>
          </w:tcPr>
          <w:p w14:paraId="004DD0CB" w14:textId="77777777" w:rsidR="00453C95" w:rsidRPr="007A70C4" w:rsidRDefault="00453C95" w:rsidP="002746F1">
            <w:pPr>
              <w:rPr>
                <w:b/>
              </w:rPr>
            </w:pPr>
            <w:r w:rsidRPr="007A70C4">
              <w:rPr>
                <w:b/>
              </w:rPr>
              <w:t>17</w:t>
            </w:r>
            <w:r w:rsidRPr="007A70C4">
              <w:rPr>
                <w:b/>
                <w:vertAlign w:val="superscript"/>
              </w:rPr>
              <w:t>th</w:t>
            </w:r>
            <w:r w:rsidRPr="007A70C4">
              <w:rPr>
                <w:b/>
              </w:rPr>
              <w:t xml:space="preserve"> April </w:t>
            </w:r>
          </w:p>
        </w:tc>
      </w:tr>
      <w:tr w:rsidR="00453C95" w14:paraId="3E3EF9CE" w14:textId="77777777" w:rsidTr="002746F1">
        <w:trPr>
          <w:trHeight w:val="432"/>
        </w:trPr>
        <w:tc>
          <w:tcPr>
            <w:tcW w:w="1020" w:type="dxa"/>
            <w:vMerge w:val="restart"/>
          </w:tcPr>
          <w:p w14:paraId="3FDF70EF" w14:textId="77777777" w:rsidR="00453C95" w:rsidRPr="008D7E05" w:rsidRDefault="00453C95" w:rsidP="002746F1">
            <w:r>
              <w:t>Conventional course</w:t>
            </w:r>
          </w:p>
        </w:tc>
        <w:tc>
          <w:tcPr>
            <w:tcW w:w="3073" w:type="dxa"/>
          </w:tcPr>
          <w:p w14:paraId="79FC4D53" w14:textId="77777777" w:rsidR="00453C95" w:rsidRDefault="00453C95" w:rsidP="002746F1">
            <w:r>
              <w:t>Fast Conventional Handicap</w:t>
            </w:r>
          </w:p>
        </w:tc>
        <w:tc>
          <w:tcPr>
            <w:tcW w:w="1639" w:type="dxa"/>
            <w:vMerge w:val="restart"/>
          </w:tcPr>
          <w:p w14:paraId="5F2F5473" w14:textId="77777777" w:rsidR="00453C95" w:rsidRDefault="00453C95" w:rsidP="002746F1">
            <w:r>
              <w:t>3 races with earliest start at 12.30</w:t>
            </w:r>
          </w:p>
        </w:tc>
        <w:tc>
          <w:tcPr>
            <w:tcW w:w="1639" w:type="dxa"/>
            <w:vMerge w:val="restart"/>
          </w:tcPr>
          <w:p w14:paraId="35C79DD0" w14:textId="77777777" w:rsidR="00453C95" w:rsidRDefault="00453C95" w:rsidP="002746F1">
            <w:r>
              <w:t>4 races with earliest start at 10.30</w:t>
            </w:r>
          </w:p>
        </w:tc>
        <w:tc>
          <w:tcPr>
            <w:tcW w:w="1639" w:type="dxa"/>
            <w:vMerge w:val="restart"/>
          </w:tcPr>
          <w:p w14:paraId="45FE0CD4" w14:textId="77777777" w:rsidR="00453C95" w:rsidRDefault="00453C95" w:rsidP="002746F1">
            <w:r>
              <w:t>3 races with earliest start at 10.30</w:t>
            </w:r>
          </w:p>
        </w:tc>
      </w:tr>
      <w:tr w:rsidR="00453C95" w14:paraId="086FF579" w14:textId="77777777" w:rsidTr="002746F1">
        <w:trPr>
          <w:trHeight w:val="432"/>
        </w:trPr>
        <w:tc>
          <w:tcPr>
            <w:tcW w:w="1020" w:type="dxa"/>
            <w:vMerge/>
          </w:tcPr>
          <w:p w14:paraId="1102370B" w14:textId="77777777" w:rsidR="00453C95" w:rsidRDefault="00453C95" w:rsidP="002746F1"/>
        </w:tc>
        <w:tc>
          <w:tcPr>
            <w:tcW w:w="3073" w:type="dxa"/>
          </w:tcPr>
          <w:p w14:paraId="1D06675B" w14:textId="77777777" w:rsidR="00453C95" w:rsidRDefault="00453C95" w:rsidP="002746F1">
            <w:r>
              <w:t>RS Aero</w:t>
            </w:r>
          </w:p>
        </w:tc>
        <w:tc>
          <w:tcPr>
            <w:tcW w:w="1639" w:type="dxa"/>
            <w:vMerge/>
          </w:tcPr>
          <w:p w14:paraId="19B7D70B" w14:textId="77777777" w:rsidR="00453C95" w:rsidRDefault="00453C95" w:rsidP="002746F1"/>
        </w:tc>
        <w:tc>
          <w:tcPr>
            <w:tcW w:w="1639" w:type="dxa"/>
            <w:vMerge/>
          </w:tcPr>
          <w:p w14:paraId="3CC17153" w14:textId="77777777" w:rsidR="00453C95" w:rsidRDefault="00453C95" w:rsidP="002746F1"/>
        </w:tc>
        <w:tc>
          <w:tcPr>
            <w:tcW w:w="1639" w:type="dxa"/>
            <w:vMerge/>
          </w:tcPr>
          <w:p w14:paraId="64255D0F" w14:textId="77777777" w:rsidR="00453C95" w:rsidRDefault="00453C95" w:rsidP="002746F1"/>
        </w:tc>
      </w:tr>
      <w:tr w:rsidR="00453C95" w14:paraId="209F7FCB" w14:textId="77777777" w:rsidTr="002746F1">
        <w:trPr>
          <w:trHeight w:val="432"/>
        </w:trPr>
        <w:tc>
          <w:tcPr>
            <w:tcW w:w="1020" w:type="dxa"/>
            <w:vMerge/>
          </w:tcPr>
          <w:p w14:paraId="4A28E172" w14:textId="77777777" w:rsidR="00453C95" w:rsidRDefault="00453C95" w:rsidP="002746F1"/>
        </w:tc>
        <w:tc>
          <w:tcPr>
            <w:tcW w:w="3073" w:type="dxa"/>
          </w:tcPr>
          <w:p w14:paraId="1D5DBEFD" w14:textId="77777777" w:rsidR="00453C95" w:rsidRDefault="00453C95" w:rsidP="002746F1">
            <w:r>
              <w:t>Slow Conventional Handicap</w:t>
            </w:r>
          </w:p>
          <w:p w14:paraId="3074AAF4" w14:textId="77777777" w:rsidR="00453C95" w:rsidRDefault="00453C95" w:rsidP="002746F1"/>
        </w:tc>
        <w:tc>
          <w:tcPr>
            <w:tcW w:w="1639" w:type="dxa"/>
            <w:vMerge/>
          </w:tcPr>
          <w:p w14:paraId="06CF3194" w14:textId="77777777" w:rsidR="00453C95" w:rsidRDefault="00453C95" w:rsidP="002746F1"/>
        </w:tc>
        <w:tc>
          <w:tcPr>
            <w:tcW w:w="1639" w:type="dxa"/>
            <w:vMerge/>
          </w:tcPr>
          <w:p w14:paraId="55ADB38F" w14:textId="77777777" w:rsidR="00453C95" w:rsidRDefault="00453C95" w:rsidP="002746F1"/>
        </w:tc>
        <w:tc>
          <w:tcPr>
            <w:tcW w:w="1639" w:type="dxa"/>
            <w:vMerge/>
          </w:tcPr>
          <w:p w14:paraId="03CE6904" w14:textId="77777777" w:rsidR="00453C95" w:rsidRDefault="00453C95" w:rsidP="002746F1"/>
        </w:tc>
      </w:tr>
    </w:tbl>
    <w:p w14:paraId="133FB65D" w14:textId="77777777" w:rsidR="00CE4101" w:rsidRDefault="00732D7A" w:rsidP="00CE4101">
      <w:pPr>
        <w:pStyle w:val="ListParagraph"/>
        <w:ind w:left="792"/>
      </w:pPr>
    </w:p>
    <w:p w14:paraId="0E43C35D" w14:textId="77777777" w:rsidR="00CE4101" w:rsidRDefault="00E03BE5" w:rsidP="00C63C3A">
      <w:pPr>
        <w:pStyle w:val="ListParagraph"/>
        <w:numPr>
          <w:ilvl w:val="1"/>
          <w:numId w:val="7"/>
        </w:numPr>
      </w:pPr>
      <w:r>
        <w:t>The organisers may combine, divide or add classes depending on the number of entries</w:t>
      </w:r>
    </w:p>
    <w:p w14:paraId="3BB078A0" w14:textId="1BDA021D" w:rsidR="00C5023A" w:rsidRDefault="00C5023A" w:rsidP="00C63C3A">
      <w:pPr>
        <w:pStyle w:val="ListParagraph"/>
        <w:numPr>
          <w:ilvl w:val="1"/>
          <w:numId w:val="7"/>
        </w:numPr>
      </w:pPr>
      <w:r>
        <w:t>The warning signal for the last race on 17</w:t>
      </w:r>
      <w:r w:rsidRPr="00C63C3A">
        <w:rPr>
          <w:vertAlign w:val="superscript"/>
        </w:rPr>
        <w:t>th</w:t>
      </w:r>
      <w:r>
        <w:t xml:space="preserve"> April will be no later than 3pm</w:t>
      </w:r>
    </w:p>
    <w:p w14:paraId="631AD1B4" w14:textId="028D76C8" w:rsidR="00B077A6" w:rsidRDefault="00B077A6" w:rsidP="00C63C3A">
      <w:pPr>
        <w:pStyle w:val="ListParagraph"/>
        <w:numPr>
          <w:ilvl w:val="1"/>
          <w:numId w:val="7"/>
        </w:numPr>
      </w:pPr>
      <w:r>
        <w:t>Youths are classed as under 18 at 31</w:t>
      </w:r>
      <w:r w:rsidRPr="00C63C3A">
        <w:rPr>
          <w:vertAlign w:val="superscript"/>
        </w:rPr>
        <w:t>st</w:t>
      </w:r>
      <w:r>
        <w:t xml:space="preserve"> December 2017 and Juniors under 15 at 31</w:t>
      </w:r>
      <w:r w:rsidRPr="00C63C3A">
        <w:rPr>
          <w:vertAlign w:val="superscript"/>
        </w:rPr>
        <w:t>st</w:t>
      </w:r>
      <w:r>
        <w:t xml:space="preserve"> December 2017</w:t>
      </w:r>
    </w:p>
    <w:p w14:paraId="58AA7564" w14:textId="77777777" w:rsidR="00570531" w:rsidRDefault="00E03BE5" w:rsidP="00C63C3A">
      <w:pPr>
        <w:pStyle w:val="ListParagraph"/>
        <w:numPr>
          <w:ilvl w:val="1"/>
          <w:numId w:val="7"/>
        </w:numPr>
      </w:pPr>
      <w:r>
        <w:t>There will be a maximum of three starts per fleet</w:t>
      </w:r>
    </w:p>
    <w:p w14:paraId="1E66566C" w14:textId="77777777" w:rsidR="005E2B31" w:rsidRDefault="005E2B31" w:rsidP="00C63C3A">
      <w:pPr>
        <w:pStyle w:val="ListParagraph"/>
        <w:numPr>
          <w:ilvl w:val="1"/>
          <w:numId w:val="7"/>
        </w:numPr>
      </w:pPr>
      <w:r>
        <w:t xml:space="preserve">The duration of each race will be approximately 45 minutes </w:t>
      </w:r>
    </w:p>
    <w:p w14:paraId="08371651" w14:textId="77777777" w:rsidR="00C63C3A" w:rsidRDefault="005E2B31" w:rsidP="00C63C3A">
      <w:pPr>
        <w:pStyle w:val="ListParagraph"/>
        <w:numPr>
          <w:ilvl w:val="1"/>
          <w:numId w:val="7"/>
        </w:numPr>
      </w:pPr>
      <w:r>
        <w:t xml:space="preserve">The number of races completed to constitute a series will be 3. </w:t>
      </w:r>
    </w:p>
    <w:p w14:paraId="55AAE26A" w14:textId="77777777" w:rsidR="00453C95" w:rsidRDefault="00C63C3A" w:rsidP="00453C95">
      <w:pPr>
        <w:pStyle w:val="ListParagraph"/>
        <w:numPr>
          <w:ilvl w:val="1"/>
          <w:numId w:val="7"/>
        </w:numPr>
      </w:pPr>
      <w:r>
        <w:t>A</w:t>
      </w:r>
      <w:r w:rsidR="005E2B31">
        <w:t xml:space="preserve"> boat’s series score </w:t>
      </w:r>
      <w:r>
        <w:t>where more than three races are completed is shown in the table below</w:t>
      </w:r>
    </w:p>
    <w:p w14:paraId="092BF9E7" w14:textId="17BCE8B5" w:rsidR="00492209" w:rsidRDefault="005E2B31" w:rsidP="00453C95">
      <w:pPr>
        <w:pStyle w:val="ListParagraph"/>
        <w:numPr>
          <w:ilvl w:val="1"/>
          <w:numId w:val="7"/>
        </w:numPr>
      </w:pPr>
      <w:r>
        <w:t>Scoring will be the low points scoring system of Appendix ‘A’.</w:t>
      </w:r>
    </w:p>
    <w:p w14:paraId="401D8142" w14:textId="77777777" w:rsidR="005564DB" w:rsidRDefault="005564DB" w:rsidP="005564DB"/>
    <w:tbl>
      <w:tblPr>
        <w:tblStyle w:val="TableGrid"/>
        <w:tblW w:w="0" w:type="auto"/>
        <w:tblInd w:w="844" w:type="dxa"/>
        <w:tblLook w:val="04A0" w:firstRow="1" w:lastRow="0" w:firstColumn="1" w:lastColumn="0" w:noHBand="0" w:noVBand="1"/>
      </w:tblPr>
      <w:tblGrid>
        <w:gridCol w:w="1696"/>
        <w:gridCol w:w="733"/>
        <w:gridCol w:w="732"/>
        <w:gridCol w:w="732"/>
        <w:gridCol w:w="731"/>
        <w:gridCol w:w="731"/>
        <w:gridCol w:w="731"/>
        <w:gridCol w:w="731"/>
        <w:gridCol w:w="731"/>
      </w:tblGrid>
      <w:tr w:rsidR="005564DB" w14:paraId="34D43119" w14:textId="77777777" w:rsidTr="005564DB">
        <w:tc>
          <w:tcPr>
            <w:tcW w:w="1696" w:type="dxa"/>
          </w:tcPr>
          <w:p w14:paraId="4EF2B10E" w14:textId="426C2D42" w:rsidR="005564DB" w:rsidRPr="00B767E4" w:rsidRDefault="005564DB" w:rsidP="002746F1">
            <w:pPr>
              <w:rPr>
                <w:b/>
              </w:rPr>
            </w:pPr>
            <w:r w:rsidRPr="00B767E4">
              <w:rPr>
                <w:b/>
              </w:rPr>
              <w:t>No of races in the series</w:t>
            </w:r>
          </w:p>
        </w:tc>
        <w:tc>
          <w:tcPr>
            <w:tcW w:w="733" w:type="dxa"/>
          </w:tcPr>
          <w:p w14:paraId="4F7F5594" w14:textId="77777777" w:rsidR="005564DB" w:rsidRPr="00B767E4" w:rsidRDefault="005564DB" w:rsidP="002746F1">
            <w:pPr>
              <w:jc w:val="center"/>
              <w:rPr>
                <w:b/>
                <w:sz w:val="28"/>
                <w:szCs w:val="28"/>
              </w:rPr>
            </w:pPr>
            <w:r w:rsidRPr="00B767E4">
              <w:rPr>
                <w:b/>
                <w:sz w:val="28"/>
                <w:szCs w:val="28"/>
              </w:rPr>
              <w:t>10</w:t>
            </w:r>
          </w:p>
        </w:tc>
        <w:tc>
          <w:tcPr>
            <w:tcW w:w="732" w:type="dxa"/>
          </w:tcPr>
          <w:p w14:paraId="6302F364" w14:textId="77777777" w:rsidR="005564DB" w:rsidRPr="00B767E4" w:rsidRDefault="005564DB" w:rsidP="002746F1">
            <w:pPr>
              <w:jc w:val="center"/>
              <w:rPr>
                <w:b/>
                <w:sz w:val="28"/>
                <w:szCs w:val="28"/>
              </w:rPr>
            </w:pPr>
            <w:r w:rsidRPr="00B767E4">
              <w:rPr>
                <w:b/>
                <w:sz w:val="28"/>
                <w:szCs w:val="28"/>
              </w:rPr>
              <w:t>9</w:t>
            </w:r>
          </w:p>
        </w:tc>
        <w:tc>
          <w:tcPr>
            <w:tcW w:w="732" w:type="dxa"/>
          </w:tcPr>
          <w:p w14:paraId="0340415D" w14:textId="77777777" w:rsidR="005564DB" w:rsidRPr="00B767E4" w:rsidRDefault="005564DB" w:rsidP="002746F1">
            <w:pPr>
              <w:jc w:val="center"/>
              <w:rPr>
                <w:b/>
                <w:sz w:val="28"/>
                <w:szCs w:val="28"/>
              </w:rPr>
            </w:pPr>
            <w:r w:rsidRPr="00B767E4">
              <w:rPr>
                <w:b/>
                <w:sz w:val="28"/>
                <w:szCs w:val="28"/>
              </w:rPr>
              <w:t>8</w:t>
            </w:r>
          </w:p>
        </w:tc>
        <w:tc>
          <w:tcPr>
            <w:tcW w:w="731" w:type="dxa"/>
          </w:tcPr>
          <w:p w14:paraId="53182DD4" w14:textId="77777777" w:rsidR="005564DB" w:rsidRPr="00B767E4" w:rsidRDefault="005564DB" w:rsidP="002746F1">
            <w:pPr>
              <w:jc w:val="center"/>
              <w:rPr>
                <w:b/>
                <w:sz w:val="28"/>
                <w:szCs w:val="28"/>
              </w:rPr>
            </w:pPr>
            <w:r w:rsidRPr="00B767E4">
              <w:rPr>
                <w:b/>
                <w:sz w:val="28"/>
                <w:szCs w:val="28"/>
              </w:rPr>
              <w:t>7</w:t>
            </w:r>
          </w:p>
        </w:tc>
        <w:tc>
          <w:tcPr>
            <w:tcW w:w="731" w:type="dxa"/>
          </w:tcPr>
          <w:p w14:paraId="61A2FBD4" w14:textId="77777777" w:rsidR="005564DB" w:rsidRPr="00B767E4" w:rsidRDefault="005564DB" w:rsidP="002746F1">
            <w:pPr>
              <w:jc w:val="center"/>
              <w:rPr>
                <w:b/>
                <w:sz w:val="28"/>
                <w:szCs w:val="28"/>
              </w:rPr>
            </w:pPr>
            <w:r w:rsidRPr="00B767E4">
              <w:rPr>
                <w:b/>
                <w:sz w:val="28"/>
                <w:szCs w:val="28"/>
              </w:rPr>
              <w:t>6</w:t>
            </w:r>
          </w:p>
        </w:tc>
        <w:tc>
          <w:tcPr>
            <w:tcW w:w="731" w:type="dxa"/>
          </w:tcPr>
          <w:p w14:paraId="44A3CE61" w14:textId="77777777" w:rsidR="005564DB" w:rsidRPr="00B767E4" w:rsidRDefault="005564DB" w:rsidP="002746F1">
            <w:pPr>
              <w:jc w:val="center"/>
              <w:rPr>
                <w:b/>
                <w:sz w:val="28"/>
                <w:szCs w:val="28"/>
              </w:rPr>
            </w:pPr>
            <w:r w:rsidRPr="00B767E4">
              <w:rPr>
                <w:b/>
                <w:sz w:val="28"/>
                <w:szCs w:val="28"/>
              </w:rPr>
              <w:t>5</w:t>
            </w:r>
          </w:p>
        </w:tc>
        <w:tc>
          <w:tcPr>
            <w:tcW w:w="731" w:type="dxa"/>
          </w:tcPr>
          <w:p w14:paraId="5B313B53" w14:textId="77777777" w:rsidR="005564DB" w:rsidRPr="00B767E4" w:rsidRDefault="005564DB" w:rsidP="002746F1">
            <w:pPr>
              <w:jc w:val="center"/>
              <w:rPr>
                <w:b/>
                <w:sz w:val="28"/>
                <w:szCs w:val="28"/>
              </w:rPr>
            </w:pPr>
            <w:r w:rsidRPr="00B767E4">
              <w:rPr>
                <w:b/>
                <w:sz w:val="28"/>
                <w:szCs w:val="28"/>
              </w:rPr>
              <w:t>4</w:t>
            </w:r>
          </w:p>
        </w:tc>
        <w:tc>
          <w:tcPr>
            <w:tcW w:w="731" w:type="dxa"/>
          </w:tcPr>
          <w:p w14:paraId="0ABDC210" w14:textId="77777777" w:rsidR="005564DB" w:rsidRPr="00B767E4" w:rsidRDefault="005564DB" w:rsidP="002746F1">
            <w:pPr>
              <w:jc w:val="center"/>
              <w:rPr>
                <w:b/>
                <w:sz w:val="28"/>
                <w:szCs w:val="28"/>
              </w:rPr>
            </w:pPr>
            <w:r w:rsidRPr="00B767E4">
              <w:rPr>
                <w:b/>
                <w:sz w:val="28"/>
                <w:szCs w:val="28"/>
              </w:rPr>
              <w:t>3</w:t>
            </w:r>
          </w:p>
        </w:tc>
      </w:tr>
      <w:tr w:rsidR="005564DB" w14:paraId="59300DD5" w14:textId="77777777" w:rsidTr="005564DB">
        <w:tc>
          <w:tcPr>
            <w:tcW w:w="1696" w:type="dxa"/>
          </w:tcPr>
          <w:p w14:paraId="4B6C53CA" w14:textId="636EA399" w:rsidR="005564DB" w:rsidRPr="005564DB" w:rsidRDefault="005564DB" w:rsidP="002746F1">
            <w:r>
              <w:t>Boats without Junior Helm</w:t>
            </w:r>
          </w:p>
        </w:tc>
        <w:tc>
          <w:tcPr>
            <w:tcW w:w="733" w:type="dxa"/>
          </w:tcPr>
          <w:p w14:paraId="15D73FB5" w14:textId="77777777" w:rsidR="005564DB" w:rsidRDefault="005564DB" w:rsidP="002746F1">
            <w:pPr>
              <w:jc w:val="center"/>
            </w:pPr>
            <w:r>
              <w:t>8</w:t>
            </w:r>
          </w:p>
        </w:tc>
        <w:tc>
          <w:tcPr>
            <w:tcW w:w="732" w:type="dxa"/>
          </w:tcPr>
          <w:p w14:paraId="7DB3B5A0" w14:textId="77777777" w:rsidR="005564DB" w:rsidRDefault="005564DB" w:rsidP="002746F1">
            <w:pPr>
              <w:jc w:val="center"/>
            </w:pPr>
            <w:r>
              <w:t>8</w:t>
            </w:r>
          </w:p>
        </w:tc>
        <w:tc>
          <w:tcPr>
            <w:tcW w:w="732" w:type="dxa"/>
          </w:tcPr>
          <w:p w14:paraId="724BC823" w14:textId="77777777" w:rsidR="005564DB" w:rsidRDefault="005564DB" w:rsidP="002746F1">
            <w:pPr>
              <w:jc w:val="center"/>
            </w:pPr>
            <w:r>
              <w:t>6</w:t>
            </w:r>
          </w:p>
        </w:tc>
        <w:tc>
          <w:tcPr>
            <w:tcW w:w="731" w:type="dxa"/>
          </w:tcPr>
          <w:p w14:paraId="6049E139" w14:textId="77777777" w:rsidR="005564DB" w:rsidRDefault="005564DB" w:rsidP="002746F1">
            <w:pPr>
              <w:jc w:val="center"/>
            </w:pPr>
            <w:r>
              <w:t>5</w:t>
            </w:r>
          </w:p>
        </w:tc>
        <w:tc>
          <w:tcPr>
            <w:tcW w:w="731" w:type="dxa"/>
          </w:tcPr>
          <w:p w14:paraId="0D5220F3" w14:textId="77777777" w:rsidR="005564DB" w:rsidRDefault="005564DB" w:rsidP="002746F1">
            <w:pPr>
              <w:jc w:val="center"/>
            </w:pPr>
            <w:r>
              <w:t>5</w:t>
            </w:r>
          </w:p>
        </w:tc>
        <w:tc>
          <w:tcPr>
            <w:tcW w:w="731" w:type="dxa"/>
          </w:tcPr>
          <w:p w14:paraId="22C6CA91" w14:textId="77777777" w:rsidR="005564DB" w:rsidRDefault="005564DB" w:rsidP="002746F1">
            <w:pPr>
              <w:jc w:val="center"/>
            </w:pPr>
            <w:r>
              <w:t>4</w:t>
            </w:r>
          </w:p>
        </w:tc>
        <w:tc>
          <w:tcPr>
            <w:tcW w:w="731" w:type="dxa"/>
          </w:tcPr>
          <w:p w14:paraId="3F55F0AC" w14:textId="77777777" w:rsidR="005564DB" w:rsidRDefault="005564DB" w:rsidP="002746F1">
            <w:pPr>
              <w:jc w:val="center"/>
            </w:pPr>
            <w:r>
              <w:t>3</w:t>
            </w:r>
          </w:p>
        </w:tc>
        <w:tc>
          <w:tcPr>
            <w:tcW w:w="731" w:type="dxa"/>
          </w:tcPr>
          <w:p w14:paraId="5EFEC1B6" w14:textId="77777777" w:rsidR="005564DB" w:rsidRDefault="005564DB" w:rsidP="002746F1">
            <w:pPr>
              <w:jc w:val="center"/>
            </w:pPr>
            <w:r>
              <w:t>3</w:t>
            </w:r>
          </w:p>
        </w:tc>
      </w:tr>
      <w:tr w:rsidR="005564DB" w14:paraId="2E15B393" w14:textId="77777777" w:rsidTr="005564DB">
        <w:tc>
          <w:tcPr>
            <w:tcW w:w="1696" w:type="dxa"/>
          </w:tcPr>
          <w:p w14:paraId="238F7A40" w14:textId="268713C7" w:rsidR="005564DB" w:rsidRDefault="005564DB" w:rsidP="002746F1">
            <w:r>
              <w:t>Boats with Junior Helm</w:t>
            </w:r>
          </w:p>
        </w:tc>
        <w:tc>
          <w:tcPr>
            <w:tcW w:w="733" w:type="dxa"/>
          </w:tcPr>
          <w:p w14:paraId="5251A2DE" w14:textId="77777777" w:rsidR="005564DB" w:rsidRDefault="005564DB" w:rsidP="002746F1">
            <w:pPr>
              <w:jc w:val="center"/>
            </w:pPr>
            <w:r>
              <w:t>6</w:t>
            </w:r>
          </w:p>
        </w:tc>
        <w:tc>
          <w:tcPr>
            <w:tcW w:w="732" w:type="dxa"/>
          </w:tcPr>
          <w:p w14:paraId="20E212A4" w14:textId="77777777" w:rsidR="005564DB" w:rsidRDefault="005564DB" w:rsidP="002746F1">
            <w:pPr>
              <w:jc w:val="center"/>
            </w:pPr>
            <w:r>
              <w:t>6</w:t>
            </w:r>
          </w:p>
        </w:tc>
        <w:tc>
          <w:tcPr>
            <w:tcW w:w="732" w:type="dxa"/>
          </w:tcPr>
          <w:p w14:paraId="1BF1D7F3" w14:textId="77777777" w:rsidR="005564DB" w:rsidRDefault="005564DB" w:rsidP="002746F1">
            <w:pPr>
              <w:jc w:val="center"/>
            </w:pPr>
            <w:r>
              <w:t>6</w:t>
            </w:r>
          </w:p>
        </w:tc>
        <w:tc>
          <w:tcPr>
            <w:tcW w:w="731" w:type="dxa"/>
          </w:tcPr>
          <w:p w14:paraId="27F64BDD" w14:textId="640AF332" w:rsidR="005564DB" w:rsidRDefault="005564DB" w:rsidP="002746F1">
            <w:pPr>
              <w:jc w:val="center"/>
            </w:pPr>
            <w:r>
              <w:t>5</w:t>
            </w:r>
          </w:p>
        </w:tc>
        <w:tc>
          <w:tcPr>
            <w:tcW w:w="731" w:type="dxa"/>
          </w:tcPr>
          <w:p w14:paraId="2EC914CF" w14:textId="77777777" w:rsidR="005564DB" w:rsidRDefault="005564DB" w:rsidP="002746F1">
            <w:pPr>
              <w:jc w:val="center"/>
            </w:pPr>
            <w:r>
              <w:t>5</w:t>
            </w:r>
          </w:p>
        </w:tc>
        <w:tc>
          <w:tcPr>
            <w:tcW w:w="731" w:type="dxa"/>
          </w:tcPr>
          <w:p w14:paraId="73301386" w14:textId="77777777" w:rsidR="005564DB" w:rsidRDefault="005564DB" w:rsidP="002746F1">
            <w:pPr>
              <w:jc w:val="center"/>
            </w:pPr>
            <w:r>
              <w:t>4</w:t>
            </w:r>
          </w:p>
        </w:tc>
        <w:tc>
          <w:tcPr>
            <w:tcW w:w="731" w:type="dxa"/>
          </w:tcPr>
          <w:p w14:paraId="166A0314" w14:textId="77777777" w:rsidR="005564DB" w:rsidRDefault="005564DB" w:rsidP="002746F1">
            <w:pPr>
              <w:jc w:val="center"/>
            </w:pPr>
            <w:r>
              <w:t>3</w:t>
            </w:r>
          </w:p>
        </w:tc>
        <w:tc>
          <w:tcPr>
            <w:tcW w:w="731" w:type="dxa"/>
          </w:tcPr>
          <w:p w14:paraId="7C04D26E" w14:textId="77777777" w:rsidR="005564DB" w:rsidRDefault="005564DB" w:rsidP="002746F1">
            <w:pPr>
              <w:jc w:val="center"/>
            </w:pPr>
            <w:r>
              <w:t>3</w:t>
            </w:r>
          </w:p>
        </w:tc>
      </w:tr>
    </w:tbl>
    <w:p w14:paraId="1B85C78D" w14:textId="77777777" w:rsidR="005564DB" w:rsidRDefault="005564DB" w:rsidP="005564DB"/>
    <w:p w14:paraId="771ED7B3" w14:textId="77777777" w:rsidR="005E2B31" w:rsidRDefault="005E2B31" w:rsidP="00CE4101">
      <w:pPr>
        <w:pStyle w:val="Heading2"/>
        <w:numPr>
          <w:ilvl w:val="0"/>
          <w:numId w:val="7"/>
        </w:numPr>
      </w:pPr>
      <w:r>
        <w:t>SAILING INSTRUCTIONS</w:t>
      </w:r>
    </w:p>
    <w:p w14:paraId="7545F2DD" w14:textId="4587118E" w:rsidR="004B378C" w:rsidRDefault="005564DB" w:rsidP="00CE4101">
      <w:pPr>
        <w:pStyle w:val="ListParagraph"/>
        <w:numPr>
          <w:ilvl w:val="0"/>
          <w:numId w:val="7"/>
        </w:numPr>
      </w:pPr>
      <w:r>
        <w:t xml:space="preserve">The </w:t>
      </w:r>
      <w:r w:rsidR="005E2B31">
        <w:t xml:space="preserve">Sailing Instructions will be available at Registration </w:t>
      </w:r>
      <w:r w:rsidR="00BC0918">
        <w:t>and on the UYC website</w:t>
      </w:r>
    </w:p>
    <w:p w14:paraId="1782FB27" w14:textId="77777777" w:rsidR="005E2B31" w:rsidRDefault="005E2B31" w:rsidP="00CE4101">
      <w:pPr>
        <w:pStyle w:val="ListParagraph"/>
        <w:numPr>
          <w:ilvl w:val="0"/>
          <w:numId w:val="7"/>
        </w:numPr>
      </w:pPr>
      <w:r>
        <w:t>VENUE</w:t>
      </w:r>
    </w:p>
    <w:p w14:paraId="16E9CC2E" w14:textId="77777777" w:rsidR="008D7E05" w:rsidRDefault="005E2B31" w:rsidP="00CE4101">
      <w:pPr>
        <w:pStyle w:val="ListParagraph"/>
        <w:numPr>
          <w:ilvl w:val="1"/>
          <w:numId w:val="7"/>
        </w:numPr>
      </w:pPr>
      <w:r>
        <w:t xml:space="preserve">UYC is situated on the north east shore of the lake approximately two miles from Pooley Bridge on the </w:t>
      </w:r>
      <w:proofErr w:type="spellStart"/>
      <w:r>
        <w:t>Howtown</w:t>
      </w:r>
      <w:proofErr w:type="spellEnd"/>
      <w:r>
        <w:t xml:space="preserve"> Road.</w:t>
      </w:r>
    </w:p>
    <w:p w14:paraId="224ABF5A" w14:textId="77777777" w:rsidR="008D7E05" w:rsidRDefault="00E03BE5" w:rsidP="00CE4101">
      <w:pPr>
        <w:pStyle w:val="ListParagraph"/>
        <w:numPr>
          <w:ilvl w:val="1"/>
          <w:numId w:val="7"/>
        </w:numPr>
      </w:pPr>
      <w:r>
        <w:t>There will be separate racing areas for Fleet 1 and Fleet 2</w:t>
      </w:r>
    </w:p>
    <w:p w14:paraId="289BB3D7" w14:textId="77777777" w:rsidR="003A4FA0" w:rsidRDefault="00E03BE5" w:rsidP="00CE4101">
      <w:pPr>
        <w:pStyle w:val="Heading2"/>
        <w:numPr>
          <w:ilvl w:val="0"/>
          <w:numId w:val="7"/>
        </w:numPr>
      </w:pPr>
      <w:r>
        <w:lastRenderedPageBreak/>
        <w:t>COURSES</w:t>
      </w:r>
    </w:p>
    <w:p w14:paraId="784F1844" w14:textId="77777777" w:rsidR="008D7E05" w:rsidRDefault="00E03BE5" w:rsidP="00CE4101">
      <w:pPr>
        <w:pStyle w:val="ListParagraph"/>
        <w:numPr>
          <w:ilvl w:val="1"/>
          <w:numId w:val="7"/>
        </w:numPr>
      </w:pPr>
      <w:r>
        <w:t>Fleet 1 will sail a Windward/ Leeward course</w:t>
      </w:r>
    </w:p>
    <w:p w14:paraId="0D62EEC1" w14:textId="77777777" w:rsidR="005E2B31" w:rsidRDefault="00E03BE5" w:rsidP="00CE4101">
      <w:pPr>
        <w:pStyle w:val="ListParagraph"/>
        <w:numPr>
          <w:ilvl w:val="1"/>
          <w:numId w:val="7"/>
        </w:numPr>
      </w:pPr>
      <w:r>
        <w:t xml:space="preserve">Fleet 2 will sail more conventional courses that may include club fixed marks </w:t>
      </w:r>
    </w:p>
    <w:p w14:paraId="276E13F1" w14:textId="77777777" w:rsidR="005E2B31" w:rsidRDefault="005E2B31" w:rsidP="00CE4101">
      <w:pPr>
        <w:pStyle w:val="Heading2"/>
        <w:numPr>
          <w:ilvl w:val="0"/>
          <w:numId w:val="7"/>
        </w:numPr>
      </w:pPr>
      <w:r>
        <w:t>PRIZES AND TROPHIES</w:t>
      </w:r>
    </w:p>
    <w:p w14:paraId="44FFD65F" w14:textId="77777777" w:rsidR="005E2B31" w:rsidRDefault="005E2B31" w:rsidP="00467B3D">
      <w:pPr>
        <w:pStyle w:val="ListParagraph"/>
        <w:numPr>
          <w:ilvl w:val="1"/>
          <w:numId w:val="7"/>
        </w:numPr>
      </w:pPr>
      <w:r>
        <w:t>Prizes and trophies will be awarded in proportion to the number of entries in each Class.</w:t>
      </w:r>
    </w:p>
    <w:p w14:paraId="3EC7F340" w14:textId="0E999413" w:rsidR="00C559C6" w:rsidRDefault="00C559C6" w:rsidP="00467B3D">
      <w:pPr>
        <w:pStyle w:val="ListParagraph"/>
        <w:numPr>
          <w:ilvl w:val="1"/>
          <w:numId w:val="7"/>
        </w:numPr>
      </w:pPr>
      <w:r>
        <w:t xml:space="preserve">Prizes will be awarded to all Juniors </w:t>
      </w:r>
      <w:r w:rsidR="00C63C3A">
        <w:t xml:space="preserve">in the conventional fleet </w:t>
      </w:r>
      <w:r w:rsidR="00E418D2">
        <w:t>qualifying for the series</w:t>
      </w:r>
    </w:p>
    <w:p w14:paraId="25CFE1D7" w14:textId="77777777" w:rsidR="004B378C" w:rsidRDefault="005E2B31" w:rsidP="00467B3D">
      <w:pPr>
        <w:pStyle w:val="ListParagraph"/>
        <w:numPr>
          <w:ilvl w:val="1"/>
          <w:numId w:val="7"/>
        </w:numPr>
      </w:pPr>
      <w:r>
        <w:t>The prize giving will be held at the UYC Clubhouse on the final day, approximately one hour after the last boat finishes, subject to protests.</w:t>
      </w:r>
    </w:p>
    <w:p w14:paraId="3317BB17" w14:textId="77777777" w:rsidR="005E2B31" w:rsidRDefault="005E2B31" w:rsidP="00CE4101">
      <w:pPr>
        <w:pStyle w:val="Heading2"/>
        <w:numPr>
          <w:ilvl w:val="0"/>
          <w:numId w:val="7"/>
        </w:numPr>
      </w:pPr>
      <w:r>
        <w:t>DISCLAIMER OF LIABILITY</w:t>
      </w:r>
    </w:p>
    <w:p w14:paraId="00F915DC" w14:textId="1C81D51B" w:rsidR="005E2B31" w:rsidRDefault="00D625B1" w:rsidP="00D625B1">
      <w:pPr>
        <w:pStyle w:val="ListParagraph"/>
        <w:numPr>
          <w:ilvl w:val="1"/>
          <w:numId w:val="7"/>
        </w:numPr>
      </w:pPr>
      <w:r w:rsidRPr="00536B44">
        <w:rPr>
          <w:color w:val="000000"/>
        </w:rPr>
        <w:t>Competitors participate in the regatta entirely at their own risk. See rule 4, Decision to Race. The organizing authority will not accept any liability for material damage or personal injury or death sustained in conjunction with or prior to, during, or after the regatta.</w:t>
      </w:r>
    </w:p>
    <w:p w14:paraId="6EC85097" w14:textId="77777777" w:rsidR="005E2B31" w:rsidRDefault="005E2B31" w:rsidP="00CE4101">
      <w:pPr>
        <w:pStyle w:val="Heading2"/>
        <w:numPr>
          <w:ilvl w:val="0"/>
          <w:numId w:val="7"/>
        </w:numPr>
      </w:pPr>
      <w:r>
        <w:t>INSURANCE</w:t>
      </w:r>
    </w:p>
    <w:p w14:paraId="15C8AF7D" w14:textId="77777777" w:rsidR="005E2B31" w:rsidRDefault="005E2B31" w:rsidP="00467B3D">
      <w:pPr>
        <w:pStyle w:val="ListParagraph"/>
        <w:numPr>
          <w:ilvl w:val="1"/>
          <w:numId w:val="7"/>
        </w:numPr>
      </w:pPr>
      <w:r>
        <w:t>All competitors shall warrant that they are covered by adequate third party insurance cover of £2m.</w:t>
      </w:r>
    </w:p>
    <w:p w14:paraId="4F010C60" w14:textId="77777777" w:rsidR="005E2B31" w:rsidRDefault="005E2B31" w:rsidP="00CE4101">
      <w:pPr>
        <w:pStyle w:val="Heading2"/>
        <w:numPr>
          <w:ilvl w:val="0"/>
          <w:numId w:val="7"/>
        </w:numPr>
      </w:pPr>
      <w:r>
        <w:t>FURTHER INFORMATION</w:t>
      </w:r>
    </w:p>
    <w:p w14:paraId="7644A107" w14:textId="77777777" w:rsidR="005E2B31" w:rsidRDefault="005E2B31" w:rsidP="00467B3D">
      <w:pPr>
        <w:pStyle w:val="ListParagraph"/>
        <w:numPr>
          <w:ilvl w:val="1"/>
          <w:numId w:val="7"/>
        </w:numPr>
      </w:pPr>
      <w:r>
        <w:t>Refreshments will be available from the galley during the day.</w:t>
      </w:r>
    </w:p>
    <w:p w14:paraId="41E287CC" w14:textId="77777777" w:rsidR="005E2B31" w:rsidRDefault="005E2B31" w:rsidP="00467B3D">
      <w:pPr>
        <w:pStyle w:val="ListParagraph"/>
        <w:numPr>
          <w:ilvl w:val="1"/>
          <w:numId w:val="7"/>
        </w:numPr>
      </w:pPr>
      <w:r>
        <w:t>Breakfasts will be av</w:t>
      </w:r>
      <w:r w:rsidR="00E03BE5">
        <w:t>ailable from 09.00am</w:t>
      </w:r>
      <w:r>
        <w:t xml:space="preserve"> each day.</w:t>
      </w:r>
    </w:p>
    <w:p w14:paraId="2A80797F" w14:textId="77777777" w:rsidR="007A70C4" w:rsidRDefault="005E2B31" w:rsidP="00467B3D">
      <w:pPr>
        <w:pStyle w:val="ListParagraph"/>
        <w:numPr>
          <w:ilvl w:val="1"/>
          <w:numId w:val="7"/>
        </w:numPr>
      </w:pPr>
      <w:r>
        <w:t xml:space="preserve">Evening meals </w:t>
      </w:r>
      <w:r w:rsidR="00E03BE5">
        <w:t xml:space="preserve">will be available and </w:t>
      </w:r>
      <w:r>
        <w:t>must be booked by noon with the galley.</w:t>
      </w:r>
    </w:p>
    <w:p w14:paraId="3D3283A0" w14:textId="006EF992" w:rsidR="00FB2284" w:rsidRDefault="00E03BE5" w:rsidP="00F93E93">
      <w:pPr>
        <w:pStyle w:val="ListParagraph"/>
        <w:numPr>
          <w:ilvl w:val="1"/>
          <w:numId w:val="7"/>
        </w:numPr>
        <w:ind w:left="720"/>
        <w:jc w:val="both"/>
      </w:pPr>
      <w:r>
        <w:t xml:space="preserve">For further information on catering please contact Club Manager Dave Dickinson, Tel 01768 486333, email: </w:t>
      </w:r>
      <w:r w:rsidRPr="007A70C4">
        <w:t>galleyandbar@ullswateryachtclub.org</w:t>
      </w:r>
    </w:p>
    <w:p w14:paraId="278A4576" w14:textId="605A0FEF" w:rsidR="00C63C3A" w:rsidRDefault="00FB2284" w:rsidP="00B80704">
      <w:pPr>
        <w:pStyle w:val="ListParagraph"/>
        <w:numPr>
          <w:ilvl w:val="1"/>
          <w:numId w:val="7"/>
        </w:numPr>
        <w:jc w:val="both"/>
      </w:pPr>
      <w:r>
        <w:t xml:space="preserve">To enter or to obtain further information on the event please contact the Sailing Secretary, </w:t>
      </w:r>
      <w:proofErr w:type="spellStart"/>
      <w:r w:rsidRPr="00FB2284">
        <w:rPr>
          <w:rFonts w:ascii="Trebuchet MS" w:hAnsi="Trebuchet MS"/>
          <w:sz w:val="22"/>
          <w:szCs w:val="22"/>
        </w:rPr>
        <w:t>Ullswater</w:t>
      </w:r>
      <w:proofErr w:type="spellEnd"/>
      <w:r w:rsidRPr="00FB2284">
        <w:rPr>
          <w:rFonts w:ascii="Trebuchet MS" w:hAnsi="Trebuchet MS"/>
          <w:sz w:val="22"/>
          <w:szCs w:val="22"/>
        </w:rPr>
        <w:t xml:space="preserve"> Yacht Club, </w:t>
      </w:r>
      <w:proofErr w:type="spellStart"/>
      <w:r w:rsidRPr="00FB2284">
        <w:rPr>
          <w:rFonts w:ascii="Trebuchet MS" w:hAnsi="Trebuchet MS"/>
          <w:sz w:val="22"/>
          <w:szCs w:val="22"/>
        </w:rPr>
        <w:t>Howtown</w:t>
      </w:r>
      <w:proofErr w:type="spellEnd"/>
      <w:r w:rsidRPr="00FB2284">
        <w:rPr>
          <w:rFonts w:ascii="Trebuchet MS" w:hAnsi="Trebuchet MS"/>
          <w:sz w:val="22"/>
          <w:szCs w:val="22"/>
        </w:rPr>
        <w:t xml:space="preserve"> Road, Penrith, Cumbria, CA10 2NA or email </w:t>
      </w:r>
      <w:hyperlink r:id="rId5" w:history="1">
        <w:r w:rsidR="00E03BE5" w:rsidRPr="00666BF2">
          <w:rPr>
            <w:rStyle w:val="Hyperlink"/>
          </w:rPr>
          <w:t>clubsailing@ullswateryachtclub.org</w:t>
        </w:r>
      </w:hyperlink>
    </w:p>
    <w:sectPr w:rsidR="00C63C3A" w:rsidSect="00453C95">
      <w:pgSz w:w="11900" w:h="16840"/>
      <w:pgMar w:top="1152"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040D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EB0D6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FA048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7B00C2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A767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B2B1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1A92E2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BAB258C"/>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1"/>
  </w:num>
  <w:num w:numId="2">
    <w:abstractNumId w:val="6"/>
  </w:num>
  <w:num w:numId="3">
    <w:abstractNumId w:val="2"/>
  </w:num>
  <w:num w:numId="4">
    <w:abstractNumId w:val="3"/>
  </w:num>
  <w:num w:numId="5">
    <w:abstractNumId w:val="7"/>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B31"/>
    <w:rsid w:val="00453C95"/>
    <w:rsid w:val="00461FA0"/>
    <w:rsid w:val="00492209"/>
    <w:rsid w:val="004F6775"/>
    <w:rsid w:val="00555C90"/>
    <w:rsid w:val="005564DB"/>
    <w:rsid w:val="005659F3"/>
    <w:rsid w:val="005E2B31"/>
    <w:rsid w:val="00732D7A"/>
    <w:rsid w:val="00A14968"/>
    <w:rsid w:val="00B077A6"/>
    <w:rsid w:val="00B1667A"/>
    <w:rsid w:val="00BC0918"/>
    <w:rsid w:val="00C5023A"/>
    <w:rsid w:val="00C513DB"/>
    <w:rsid w:val="00C559C6"/>
    <w:rsid w:val="00C63C3A"/>
    <w:rsid w:val="00D625B1"/>
    <w:rsid w:val="00DF5809"/>
    <w:rsid w:val="00E03BE5"/>
    <w:rsid w:val="00E418D2"/>
    <w:rsid w:val="00F837E1"/>
    <w:rsid w:val="00FB228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CCA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95983"/>
  </w:style>
  <w:style w:type="paragraph" w:styleId="Heading1">
    <w:name w:val="heading 1"/>
    <w:basedOn w:val="Normal"/>
    <w:next w:val="Normal"/>
    <w:link w:val="Heading1Char"/>
    <w:uiPriority w:val="9"/>
    <w:qFormat/>
    <w:rsid w:val="005E2B3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E2B3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2B31"/>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5E2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2B31"/>
    <w:pPr>
      <w:ind w:left="720"/>
      <w:contextualSpacing/>
    </w:pPr>
  </w:style>
  <w:style w:type="character" w:customStyle="1" w:styleId="Heading1Char">
    <w:name w:val="Heading 1 Char"/>
    <w:basedOn w:val="DefaultParagraphFont"/>
    <w:link w:val="Heading1"/>
    <w:uiPriority w:val="9"/>
    <w:rsid w:val="005E2B3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4B378C"/>
    <w:rPr>
      <w:color w:val="0563C1" w:themeColor="hyperlink"/>
      <w:u w:val="single"/>
    </w:rPr>
  </w:style>
  <w:style w:type="paragraph" w:styleId="Title">
    <w:name w:val="Title"/>
    <w:basedOn w:val="Normal"/>
    <w:next w:val="Normal"/>
    <w:link w:val="TitleChar"/>
    <w:uiPriority w:val="10"/>
    <w:qFormat/>
    <w:rsid w:val="003F74D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74D1"/>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semiHidden/>
    <w:unhideWhenUsed/>
    <w:rsid w:val="00076BEB"/>
    <w:rPr>
      <w:sz w:val="18"/>
      <w:szCs w:val="18"/>
    </w:rPr>
  </w:style>
  <w:style w:type="paragraph" w:styleId="CommentText">
    <w:name w:val="annotation text"/>
    <w:basedOn w:val="Normal"/>
    <w:link w:val="CommentTextChar"/>
    <w:semiHidden/>
    <w:unhideWhenUsed/>
    <w:rsid w:val="00076BEB"/>
  </w:style>
  <w:style w:type="character" w:customStyle="1" w:styleId="CommentTextChar">
    <w:name w:val="Comment Text Char"/>
    <w:basedOn w:val="DefaultParagraphFont"/>
    <w:link w:val="CommentText"/>
    <w:uiPriority w:val="99"/>
    <w:semiHidden/>
    <w:rsid w:val="00076BEB"/>
  </w:style>
  <w:style w:type="paragraph" w:styleId="CommentSubject">
    <w:name w:val="annotation subject"/>
    <w:basedOn w:val="CommentText"/>
    <w:next w:val="CommentText"/>
    <w:link w:val="CommentSubjectChar"/>
    <w:uiPriority w:val="99"/>
    <w:semiHidden/>
    <w:unhideWhenUsed/>
    <w:rsid w:val="00076BEB"/>
    <w:rPr>
      <w:b/>
      <w:bCs/>
      <w:sz w:val="20"/>
      <w:szCs w:val="20"/>
    </w:rPr>
  </w:style>
  <w:style w:type="character" w:customStyle="1" w:styleId="CommentSubjectChar">
    <w:name w:val="Comment Subject Char"/>
    <w:basedOn w:val="CommentTextChar"/>
    <w:link w:val="CommentSubject"/>
    <w:uiPriority w:val="99"/>
    <w:semiHidden/>
    <w:rsid w:val="00076BEB"/>
    <w:rPr>
      <w:b/>
      <w:bCs/>
      <w:sz w:val="20"/>
      <w:szCs w:val="20"/>
    </w:rPr>
  </w:style>
  <w:style w:type="paragraph" w:styleId="BalloonText">
    <w:name w:val="Balloon Text"/>
    <w:basedOn w:val="Normal"/>
    <w:link w:val="BalloonTextChar"/>
    <w:uiPriority w:val="99"/>
    <w:semiHidden/>
    <w:unhideWhenUsed/>
    <w:rsid w:val="00076BEB"/>
    <w:rPr>
      <w:rFonts w:ascii="Lucida Grande" w:hAnsi="Lucida Grande"/>
      <w:sz w:val="18"/>
      <w:szCs w:val="18"/>
    </w:rPr>
  </w:style>
  <w:style w:type="character" w:customStyle="1" w:styleId="BalloonTextChar">
    <w:name w:val="Balloon Text Char"/>
    <w:basedOn w:val="DefaultParagraphFont"/>
    <w:link w:val="BalloonText"/>
    <w:uiPriority w:val="99"/>
    <w:semiHidden/>
    <w:rsid w:val="00076BEB"/>
    <w:rPr>
      <w:rFonts w:ascii="Lucida Grande" w:hAnsi="Lucida Grande"/>
      <w:sz w:val="18"/>
      <w:szCs w:val="18"/>
    </w:rPr>
  </w:style>
  <w:style w:type="paragraph" w:styleId="NormalWeb">
    <w:name w:val="Normal (Web)"/>
    <w:basedOn w:val="Normal"/>
    <w:uiPriority w:val="99"/>
    <w:rsid w:val="00E41796"/>
    <w:pPr>
      <w:spacing w:beforeLines="1" w:afterLines="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107246">
      <w:bodyDiv w:val="1"/>
      <w:marLeft w:val="0"/>
      <w:marRight w:val="0"/>
      <w:marTop w:val="0"/>
      <w:marBottom w:val="0"/>
      <w:divBdr>
        <w:top w:val="none" w:sz="0" w:space="0" w:color="auto"/>
        <w:left w:val="none" w:sz="0" w:space="0" w:color="auto"/>
        <w:bottom w:val="none" w:sz="0" w:space="0" w:color="auto"/>
        <w:right w:val="none" w:sz="0" w:space="0" w:color="auto"/>
      </w:divBdr>
      <w:divsChild>
        <w:div w:id="983780659">
          <w:marLeft w:val="0"/>
          <w:marRight w:val="0"/>
          <w:marTop w:val="0"/>
          <w:marBottom w:val="0"/>
          <w:divBdr>
            <w:top w:val="none" w:sz="0" w:space="0" w:color="auto"/>
            <w:left w:val="none" w:sz="0" w:space="0" w:color="auto"/>
            <w:bottom w:val="none" w:sz="0" w:space="0" w:color="auto"/>
            <w:right w:val="none" w:sz="0" w:space="0" w:color="auto"/>
          </w:divBdr>
          <w:divsChild>
            <w:div w:id="1069772552">
              <w:marLeft w:val="0"/>
              <w:marRight w:val="0"/>
              <w:marTop w:val="0"/>
              <w:marBottom w:val="0"/>
              <w:divBdr>
                <w:top w:val="none" w:sz="0" w:space="0" w:color="auto"/>
                <w:left w:val="none" w:sz="0" w:space="0" w:color="auto"/>
                <w:bottom w:val="none" w:sz="0" w:space="0" w:color="auto"/>
                <w:right w:val="none" w:sz="0" w:space="0" w:color="auto"/>
              </w:divBdr>
              <w:divsChild>
                <w:div w:id="64142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9481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lubsailing@ullswateryachtclu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Abbatt</dc:creator>
  <cp:keywords/>
  <dc:description/>
  <cp:lastModifiedBy>SueGiles</cp:lastModifiedBy>
  <cp:revision>2</cp:revision>
  <dcterms:created xsi:type="dcterms:W3CDTF">2016-12-22T18:14:00Z</dcterms:created>
  <dcterms:modified xsi:type="dcterms:W3CDTF">2016-12-22T18:14:00Z</dcterms:modified>
</cp:coreProperties>
</file>